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290" w:rsidRDefault="00241290" w:rsidP="00241290">
      <w:pPr>
        <w:widowControl w:val="0"/>
        <w:spacing w:line="480" w:lineRule="auto"/>
        <w:rPr>
          <w:rFonts w:ascii="Times New Roman" w:hAnsi="Times New Roman"/>
          <w:sz w:val="24"/>
        </w:rPr>
      </w:pPr>
      <w:r>
        <w:rPr>
          <w:rFonts w:ascii="Times New Roman" w:hAnsi="Times New Roman"/>
          <w:vanish/>
          <w:sz w:val="24"/>
        </w:rPr>
        <w:t>&lt;DOCPAGE NUM="515"&gt;&lt;/DOCPAGE&gt;&lt;BKRM&gt;&lt;ANSSET&gt;&lt;TTL&gt;</w:t>
      </w:r>
      <w:r>
        <w:rPr>
          <w:rFonts w:ascii="Times New Roman" w:hAnsi="Times New Roman"/>
          <w:b/>
          <w:sz w:val="36"/>
        </w:rPr>
        <w:t>Solutions to End of Chapter Problems</w:t>
      </w:r>
      <w:r>
        <w:rPr>
          <w:rFonts w:ascii="Times New Roman" w:hAnsi="Times New Roman"/>
          <w:vanish/>
          <w:sz w:val="24"/>
        </w:rPr>
        <w:t>&lt;/TTL&gt;</w:t>
      </w:r>
    </w:p>
    <w:p w:rsidR="00241290" w:rsidRDefault="00241290" w:rsidP="00241290">
      <w:pPr>
        <w:widowControl w:val="0"/>
        <w:spacing w:line="480" w:lineRule="auto"/>
        <w:outlineLvl w:val="0"/>
        <w:rPr>
          <w:rFonts w:ascii="Times New Roman" w:hAnsi="Times New Roman"/>
          <w:b/>
          <w:sz w:val="36"/>
        </w:rPr>
      </w:pPr>
      <w:r>
        <w:rPr>
          <w:rFonts w:ascii="Times New Roman" w:hAnsi="Times New Roman"/>
          <w:b/>
          <w:sz w:val="36"/>
        </w:rPr>
        <w:t xml:space="preserve">Farnham, </w:t>
      </w:r>
      <w:r>
        <w:rPr>
          <w:rFonts w:ascii="Times New Roman" w:hAnsi="Times New Roman"/>
          <w:b/>
          <w:i/>
          <w:sz w:val="36"/>
        </w:rPr>
        <w:t>Economics for Managers, 2/e</w:t>
      </w:r>
    </w:p>
    <w:p w:rsidR="00241290" w:rsidRDefault="00241290" w:rsidP="00241290">
      <w:pPr>
        <w:pStyle w:val="BKRMANSSETCHAPTTL"/>
        <w:widowControl w:val="0"/>
        <w:spacing w:before="120" w:after="0" w:line="480" w:lineRule="auto"/>
        <w:ind w:left="0"/>
        <w:rPr>
          <w:rFonts w:ascii="Times New Roman" w:hAnsi="Times New Roman"/>
          <w:b/>
          <w:noProof w:val="0"/>
          <w:spacing w:val="0"/>
        </w:rPr>
      </w:pPr>
      <w:r>
        <w:rPr>
          <w:rFonts w:ascii="Times New Roman" w:hAnsi="Times New Roman"/>
          <w:noProof w:val="0"/>
          <w:vanish/>
          <w:spacing w:val="0"/>
          <w:sz w:val="24"/>
        </w:rPr>
        <w:t>&lt;DOCPAGE NUM="515"&gt;&lt;/DOCPAGE&gt;&lt;CHAP NUM="1"&gt;&lt;TTL&gt;</w:t>
      </w:r>
      <w:r>
        <w:rPr>
          <w:rFonts w:ascii="Times New Roman" w:hAnsi="Times New Roman"/>
          <w:b/>
          <w:noProof w:val="0"/>
          <w:spacing w:val="0"/>
        </w:rPr>
        <w:t>Chapter 1</w:t>
      </w:r>
      <w:r>
        <w:rPr>
          <w:rFonts w:ascii="Times New Roman" w:hAnsi="Times New Roman"/>
          <w:noProof w:val="0"/>
          <w:vanish/>
          <w:spacing w:val="0"/>
          <w:sz w:val="24"/>
        </w:rPr>
        <w:t>&lt;/TTL&gt;&lt;/CHAP&gt;</w:t>
      </w:r>
    </w:p>
    <w:p w:rsidR="00241290" w:rsidRDefault="00241290" w:rsidP="00241290">
      <w:pPr>
        <w:pStyle w:val="BKRMANSSETH1"/>
        <w:keepNext w:val="0"/>
        <w:keepLines w:val="0"/>
        <w:widowControl w:val="0"/>
        <w:spacing w:before="120" w:after="0" w:line="480" w:lineRule="auto"/>
        <w:rPr>
          <w:rFonts w:ascii="Times New Roman" w:hAnsi="Times New Roman"/>
          <w:b/>
          <w:noProof w:val="0"/>
          <w:sz w:val="24"/>
        </w:rPr>
      </w:pPr>
      <w:r>
        <w:rPr>
          <w:rFonts w:ascii="Times New Roman" w:hAnsi="Times New Roman"/>
          <w:noProof w:val="0"/>
          <w:vanish/>
          <w:sz w:val="24"/>
        </w:rPr>
        <w:t>&lt;H1 NUM="1"&gt;</w:t>
      </w:r>
      <w:r>
        <w:rPr>
          <w:rFonts w:ascii="Times New Roman" w:hAnsi="Times New Roman"/>
          <w:b/>
          <w:noProof w:val="0"/>
          <w:sz w:val="24"/>
        </w:rPr>
        <w:t>Technical Questions</w:t>
      </w:r>
      <w:r>
        <w:rPr>
          <w:rFonts w:ascii="Times New Roman" w:hAnsi="Times New Roman"/>
          <w:noProof w:val="0"/>
          <w:vanish/>
          <w:sz w:val="24"/>
        </w:rPr>
        <w:t>&lt;/H1&gt;</w:t>
      </w:r>
    </w:p>
    <w:p w:rsidR="00241290" w:rsidRDefault="00241290" w:rsidP="00241290">
      <w:pPr>
        <w:pStyle w:val="BKRMANS"/>
        <w:widowControl w:val="0"/>
        <w:spacing w:before="120" w:line="480" w:lineRule="auto"/>
        <w:rPr>
          <w:rFonts w:ascii="Times New Roman" w:hAnsi="Times New Roman"/>
          <w:sz w:val="24"/>
        </w:rPr>
      </w:pPr>
      <w:r>
        <w:rPr>
          <w:rFonts w:ascii="Times New Roman" w:hAnsi="Times New Roman"/>
          <w:sz w:val="24"/>
        </w:rPr>
        <w:t>1. Microeconomics focuses on the behavior of individual consumers, firms, and industries as they operate in a market economy. It analyzes how these various groups respond to changes in prices that affect their consumption, production, and selling decisions. It also describes how firms and consumers interact in various types of markets and can be used as a basis for determining competitive strategies. Macroeconomics focuses on the overall economic environment in which businesses operate. It analyzes the spending decisions of different sectors of the economy—the household, business, government, and foreign sectors. Macroeconomic policy deals with the issues of inflation, unemployment, and economic growth. Changes in the macroeconomic environment influence firms through the microeconomic issues of demand, cost, revenues, and profits.</w:t>
      </w:r>
    </w:p>
    <w:p w:rsidR="00241290" w:rsidRDefault="00241290" w:rsidP="00241290">
      <w:pPr>
        <w:pStyle w:val="BKRMANS"/>
        <w:keepLines w:val="0"/>
        <w:widowControl w:val="0"/>
        <w:spacing w:before="120" w:line="480" w:lineRule="auto"/>
        <w:jc w:val="left"/>
        <w:rPr>
          <w:rFonts w:ascii="Times New Roman" w:hAnsi="Times New Roman"/>
          <w:noProof w:val="0"/>
          <w:sz w:val="24"/>
        </w:rPr>
      </w:pPr>
      <w:r>
        <w:rPr>
          <w:rFonts w:ascii="Times New Roman" w:hAnsi="Times New Roman"/>
          <w:noProof w:val="0"/>
          <w:vanish/>
          <w:sz w:val="24"/>
        </w:rPr>
        <w:t>&lt;ANS NUM="2"&gt;&lt;P&gt;&lt;INST&gt;</w:t>
      </w:r>
      <w:r>
        <w:rPr>
          <w:rFonts w:ascii="Times New Roman" w:hAnsi="Times New Roman"/>
          <w:noProof w:val="0"/>
          <w:sz w:val="24"/>
        </w:rPr>
        <w:tab/>
        <w:t>2.</w:t>
      </w:r>
      <w:r>
        <w:rPr>
          <w:rFonts w:ascii="Times New Roman" w:hAnsi="Times New Roman"/>
          <w:noProof w:val="0"/>
          <w:sz w:val="24"/>
        </w:rPr>
        <w:tab/>
      </w:r>
      <w:r>
        <w:rPr>
          <w:rFonts w:ascii="Times New Roman" w:hAnsi="Times New Roman"/>
          <w:noProof w:val="0"/>
          <w:vanish/>
          <w:sz w:val="24"/>
        </w:rPr>
        <w:t>&lt;/INST&gt;</w:t>
      </w:r>
      <w:r>
        <w:rPr>
          <w:rFonts w:ascii="Times New Roman" w:hAnsi="Times New Roman"/>
          <w:noProof w:val="0"/>
          <w:sz w:val="24"/>
        </w:rPr>
        <w:t>Outputs are the final goods and services that firms and industries sell to consumers. Consumers create a demand for all of these goods and services. Inputs are the resources or factors of production that are used to produce the final outputs. Inputs include land, labor, capital, raw materials, and entrepreneurship. Firms’ use of these inputs is related to the demand for their products.</w:t>
      </w:r>
    </w:p>
    <w:p w:rsidR="00241290" w:rsidRDefault="00241290" w:rsidP="00241290">
      <w:pPr>
        <w:pStyle w:val="BKRMANS"/>
        <w:widowControl w:val="0"/>
        <w:spacing w:before="120" w:line="480" w:lineRule="auto"/>
        <w:jc w:val="left"/>
        <w:rPr>
          <w:rFonts w:ascii="Times New Roman" w:hAnsi="Times New Roman"/>
          <w:sz w:val="24"/>
        </w:rPr>
      </w:pPr>
      <w:r>
        <w:rPr>
          <w:rFonts w:ascii="Times New Roman" w:hAnsi="Times New Roman"/>
          <w:sz w:val="24"/>
        </w:rPr>
        <w:lastRenderedPageBreak/>
        <w:tab/>
        <w:t>3.</w:t>
      </w:r>
      <w:r>
        <w:rPr>
          <w:rFonts w:ascii="Times New Roman" w:hAnsi="Times New Roman"/>
          <w:sz w:val="24"/>
        </w:rPr>
        <w:tab/>
        <w:t>The four major types of markets are perfect competition, monopolistic competition, oligopoly, and monopoly. The key characteristics that distinguish these markets are (1) the number of firms competing with each other, (2) whether the products sold in the markets are differentiated or undifferentiated, (3) whether entry into the market by other firms is easy or difficult, and (4) the amount of information available to market participants.</w:t>
      </w:r>
    </w:p>
    <w:p w:rsidR="00241290" w:rsidRDefault="00241290" w:rsidP="00241290">
      <w:pPr>
        <w:pStyle w:val="BKRMANS"/>
        <w:keepLines w:val="0"/>
        <w:widowControl w:val="0"/>
        <w:spacing w:before="120" w:line="480" w:lineRule="auto"/>
        <w:jc w:val="left"/>
        <w:rPr>
          <w:rFonts w:ascii="Times New Roman" w:hAnsi="Times New Roman"/>
          <w:noProof w:val="0"/>
          <w:sz w:val="24"/>
        </w:rPr>
      </w:pPr>
      <w:r>
        <w:rPr>
          <w:rFonts w:ascii="Times New Roman" w:hAnsi="Times New Roman"/>
          <w:noProof w:val="0"/>
          <w:vanish/>
          <w:sz w:val="24"/>
        </w:rPr>
        <w:t>&lt;ANS NUM="4"&gt;&lt;P&gt;&lt;INST&gt;</w:t>
      </w:r>
      <w:r>
        <w:rPr>
          <w:rFonts w:ascii="Times New Roman" w:hAnsi="Times New Roman"/>
          <w:noProof w:val="0"/>
          <w:sz w:val="24"/>
        </w:rPr>
        <w:t xml:space="preserve">4. </w:t>
      </w:r>
      <w:r>
        <w:rPr>
          <w:rFonts w:ascii="Times New Roman" w:hAnsi="Times New Roman"/>
          <w:noProof w:val="0"/>
          <w:sz w:val="24"/>
        </w:rPr>
        <w:tab/>
      </w:r>
      <w:r>
        <w:rPr>
          <w:rFonts w:ascii="Times New Roman" w:hAnsi="Times New Roman"/>
          <w:noProof w:val="0"/>
          <w:vanish/>
          <w:sz w:val="24"/>
        </w:rPr>
        <w:t>&lt;/INST&gt;</w:t>
      </w:r>
      <w:r>
        <w:rPr>
          <w:rFonts w:ascii="Times New Roman" w:hAnsi="Times New Roman"/>
          <w:noProof w:val="0"/>
          <w:sz w:val="24"/>
        </w:rPr>
        <w:t>In the model of perfect competition, firms are price-takers because it is assumed there are so many firms in each industry that no single firm has any influence on the price of the product. Each firm’s output is small relative to the entire market, so that the market price is determined by the actions of all suppliers and demanders. In the other market models, firms have an influence over the price. If they raise the price of the product, consumers will demand a smaller quantity; if they lower the price, consumers will increase the quantity demanded.</w:t>
      </w:r>
    </w:p>
    <w:p w:rsidR="00241290" w:rsidRDefault="00241290" w:rsidP="00241290">
      <w:pPr>
        <w:pStyle w:val="BKRMANS"/>
        <w:widowControl w:val="0"/>
        <w:spacing w:before="120" w:line="480" w:lineRule="auto"/>
        <w:jc w:val="left"/>
        <w:rPr>
          <w:rFonts w:ascii="Times New Roman" w:hAnsi="Times New Roman"/>
          <w:sz w:val="24"/>
        </w:rPr>
      </w:pPr>
      <w:r>
        <w:rPr>
          <w:rFonts w:ascii="Times New Roman" w:hAnsi="Times New Roman"/>
          <w:sz w:val="24"/>
        </w:rPr>
        <w:t>5.</w:t>
      </w:r>
      <w:r>
        <w:rPr>
          <w:rFonts w:ascii="Times New Roman" w:hAnsi="Times New Roman"/>
          <w:sz w:val="24"/>
        </w:rPr>
        <w:tab/>
      </w:r>
      <w:r>
        <w:rPr>
          <w:rFonts w:ascii="Times New Roman" w:hAnsi="Times New Roman"/>
          <w:sz w:val="24"/>
        </w:rPr>
        <w:tab/>
        <w:t>In macroeconomics, the five major categories of spending are consumption (</w:t>
      </w:r>
      <w:r>
        <w:rPr>
          <w:rFonts w:ascii="Times New Roman" w:hAnsi="Times New Roman"/>
          <w:i/>
          <w:sz w:val="24"/>
        </w:rPr>
        <w:t>C</w:t>
      </w:r>
      <w:r>
        <w:rPr>
          <w:rFonts w:ascii="Times New Roman" w:hAnsi="Times New Roman"/>
          <w:sz w:val="24"/>
        </w:rPr>
        <w:t>), investment (</w:t>
      </w:r>
      <w:r>
        <w:rPr>
          <w:rFonts w:ascii="Times New Roman" w:hAnsi="Times New Roman"/>
          <w:i/>
          <w:sz w:val="24"/>
        </w:rPr>
        <w:t>I</w:t>
      </w:r>
      <w:r>
        <w:rPr>
          <w:rFonts w:ascii="Times New Roman" w:hAnsi="Times New Roman"/>
          <w:sz w:val="24"/>
        </w:rPr>
        <w:t>), government (</w:t>
      </w:r>
      <w:r>
        <w:rPr>
          <w:rFonts w:ascii="Times New Roman" w:hAnsi="Times New Roman"/>
          <w:i/>
          <w:sz w:val="24"/>
        </w:rPr>
        <w:t>G</w:t>
      </w:r>
      <w:r>
        <w:rPr>
          <w:rFonts w:ascii="Times New Roman" w:hAnsi="Times New Roman"/>
          <w:sz w:val="24"/>
        </w:rPr>
        <w:t>), export (</w:t>
      </w:r>
      <w:r>
        <w:rPr>
          <w:rFonts w:ascii="Times New Roman" w:hAnsi="Times New Roman"/>
          <w:i/>
          <w:sz w:val="24"/>
        </w:rPr>
        <w:t>X</w:t>
      </w:r>
      <w:r>
        <w:rPr>
          <w:rFonts w:ascii="Times New Roman" w:hAnsi="Times New Roman"/>
          <w:sz w:val="24"/>
        </w:rPr>
        <w:t>), and import (</w:t>
      </w:r>
      <w:r>
        <w:rPr>
          <w:rFonts w:ascii="Times New Roman" w:hAnsi="Times New Roman"/>
          <w:i/>
          <w:sz w:val="24"/>
        </w:rPr>
        <w:t>M</w:t>
      </w:r>
      <w:r>
        <w:rPr>
          <w:rFonts w:ascii="Times New Roman" w:hAnsi="Times New Roman"/>
          <w:sz w:val="24"/>
        </w:rPr>
        <w:t xml:space="preserve">). </w:t>
      </w:r>
      <w:r>
        <w:rPr>
          <w:rFonts w:ascii="Times New Roman" w:hAnsi="Times New Roman"/>
          <w:i/>
          <w:sz w:val="24"/>
        </w:rPr>
        <w:t>GDP</w:t>
      </w:r>
      <w:r>
        <w:rPr>
          <w:rFonts w:ascii="Times New Roman" w:hAnsi="Times New Roman"/>
          <w:sz w:val="24"/>
        </w:rPr>
        <w:t xml:space="preserve"> = </w:t>
      </w:r>
      <w:r>
        <w:rPr>
          <w:rFonts w:ascii="Times New Roman" w:hAnsi="Times New Roman"/>
          <w:i/>
          <w:sz w:val="24"/>
        </w:rPr>
        <w:t>C</w:t>
      </w:r>
      <w:r>
        <w:rPr>
          <w:rFonts w:ascii="Times New Roman" w:hAnsi="Times New Roman"/>
          <w:sz w:val="24"/>
        </w:rPr>
        <w:t xml:space="preserve"> + </w:t>
      </w:r>
      <w:r>
        <w:rPr>
          <w:rFonts w:ascii="Times New Roman" w:hAnsi="Times New Roman"/>
          <w:i/>
          <w:sz w:val="24"/>
        </w:rPr>
        <w:t>I</w:t>
      </w:r>
      <w:r>
        <w:rPr>
          <w:rFonts w:ascii="Times New Roman" w:hAnsi="Times New Roman"/>
          <w:sz w:val="24"/>
        </w:rPr>
        <w:t xml:space="preserve"> + </w:t>
      </w:r>
      <w:r>
        <w:rPr>
          <w:rFonts w:ascii="Times New Roman" w:hAnsi="Times New Roman"/>
          <w:i/>
          <w:sz w:val="24"/>
        </w:rPr>
        <w:t>G</w:t>
      </w:r>
      <w:r>
        <w:rPr>
          <w:rFonts w:ascii="Times New Roman" w:hAnsi="Times New Roman"/>
          <w:sz w:val="24"/>
        </w:rPr>
        <w:t xml:space="preserve"> + </w:t>
      </w:r>
      <w:r>
        <w:rPr>
          <w:rFonts w:ascii="Times New Roman" w:hAnsi="Times New Roman"/>
          <w:i/>
          <w:sz w:val="24"/>
        </w:rPr>
        <w:t>X</w:t>
      </w:r>
      <w:r>
        <w:rPr>
          <w:rFonts w:ascii="Times New Roman" w:hAnsi="Times New Roman"/>
          <w:sz w:val="24"/>
        </w:rPr>
        <w:t xml:space="preserve"> – </w:t>
      </w:r>
      <w:r>
        <w:rPr>
          <w:rFonts w:ascii="Times New Roman" w:hAnsi="Times New Roman"/>
          <w:i/>
          <w:sz w:val="24"/>
        </w:rPr>
        <w:t>M</w:t>
      </w:r>
      <w:r>
        <w:rPr>
          <w:rFonts w:ascii="Times New Roman" w:hAnsi="Times New Roman"/>
          <w:sz w:val="24"/>
        </w:rPr>
        <w:t>. The first four categories are added together, while import spending is subtracted because it represents a flow of expenditure out of the domestic economy to the rest of the world.</w:t>
      </w:r>
      <w:r>
        <w:rPr>
          <w:rFonts w:ascii="Times New Roman" w:hAnsi="Times New Roman"/>
          <w:noProof w:val="0"/>
          <w:vanish/>
          <w:sz w:val="24"/>
        </w:rPr>
        <w:t>&lt;/P&gt;&lt;/ANS&gt;</w:t>
      </w:r>
    </w:p>
    <w:p w:rsidR="00241290" w:rsidRDefault="00241290" w:rsidP="00241290">
      <w:pPr>
        <w:pStyle w:val="BKRMANS"/>
        <w:keepLines w:val="0"/>
        <w:widowControl w:val="0"/>
        <w:spacing w:before="120" w:line="480" w:lineRule="auto"/>
        <w:jc w:val="left"/>
        <w:rPr>
          <w:rFonts w:ascii="Times New Roman" w:hAnsi="Times New Roman"/>
          <w:noProof w:val="0"/>
          <w:sz w:val="24"/>
        </w:rPr>
      </w:pPr>
      <w:r>
        <w:rPr>
          <w:rFonts w:ascii="Times New Roman" w:hAnsi="Times New Roman"/>
          <w:noProof w:val="0"/>
          <w:vanish/>
          <w:sz w:val="24"/>
        </w:rPr>
        <w:t>&lt;ANS NUM="6"&gt;&lt;P&gt;&lt;INST&gt;</w:t>
      </w:r>
      <w:r>
        <w:rPr>
          <w:rFonts w:ascii="Times New Roman" w:hAnsi="Times New Roman"/>
          <w:noProof w:val="0"/>
          <w:sz w:val="24"/>
        </w:rPr>
        <w:tab/>
        <w:t>6.</w:t>
      </w:r>
      <w:r>
        <w:rPr>
          <w:rFonts w:ascii="Times New Roman" w:hAnsi="Times New Roman"/>
          <w:noProof w:val="0"/>
          <w:sz w:val="24"/>
        </w:rPr>
        <w:tab/>
      </w:r>
      <w:r>
        <w:rPr>
          <w:rFonts w:ascii="Times New Roman" w:hAnsi="Times New Roman"/>
          <w:noProof w:val="0"/>
          <w:vanish/>
          <w:sz w:val="24"/>
        </w:rPr>
        <w:t>&lt;/INST&gt;</w:t>
      </w:r>
      <w:r>
        <w:rPr>
          <w:rFonts w:ascii="Times New Roman" w:hAnsi="Times New Roman"/>
          <w:noProof w:val="0"/>
          <w:sz w:val="24"/>
        </w:rPr>
        <w:t>Fiscal policies are implemented by the national government and involve changing taxes (</w:t>
      </w:r>
      <w:r>
        <w:rPr>
          <w:rFonts w:ascii="Times New Roman" w:hAnsi="Times New Roman"/>
          <w:noProof w:val="0"/>
          <w:vanish/>
          <w:sz w:val="24"/>
        </w:rPr>
        <w:t>&lt;ITAL&gt;</w:t>
      </w:r>
      <w:r>
        <w:rPr>
          <w:rFonts w:ascii="Times New Roman" w:hAnsi="Times New Roman"/>
          <w:i/>
          <w:noProof w:val="0"/>
          <w:sz w:val="24"/>
        </w:rPr>
        <w:t>T</w:t>
      </w:r>
      <w:r>
        <w:rPr>
          <w:rFonts w:ascii="Times New Roman" w:hAnsi="Times New Roman"/>
          <w:noProof w:val="0"/>
          <w:vanish/>
          <w:sz w:val="24"/>
        </w:rPr>
        <w:t>&lt;/ITAL&gt;</w:t>
      </w:r>
      <w:r>
        <w:rPr>
          <w:rFonts w:ascii="Times New Roman" w:hAnsi="Times New Roman"/>
          <w:noProof w:val="0"/>
          <w:sz w:val="24"/>
        </w:rPr>
        <w:t>) and government expenditure (</w:t>
      </w:r>
      <w:r>
        <w:rPr>
          <w:rFonts w:ascii="Times New Roman" w:hAnsi="Times New Roman"/>
          <w:noProof w:val="0"/>
          <w:vanish/>
          <w:sz w:val="24"/>
        </w:rPr>
        <w:t>&lt;ITAL&gt;</w:t>
      </w:r>
      <w:r>
        <w:rPr>
          <w:rFonts w:ascii="Times New Roman" w:hAnsi="Times New Roman"/>
          <w:i/>
          <w:noProof w:val="0"/>
          <w:sz w:val="24"/>
        </w:rPr>
        <w:t>G</w:t>
      </w:r>
      <w:r>
        <w:rPr>
          <w:rFonts w:ascii="Times New Roman" w:hAnsi="Times New Roman"/>
          <w:noProof w:val="0"/>
          <w:vanish/>
          <w:sz w:val="24"/>
        </w:rPr>
        <w:t>&lt;/ITAL&gt;</w:t>
      </w:r>
      <w:r>
        <w:rPr>
          <w:rFonts w:ascii="Times New Roman" w:hAnsi="Times New Roman"/>
          <w:noProof w:val="0"/>
          <w:sz w:val="24"/>
        </w:rPr>
        <w:t xml:space="preserve">) to stimulate or slow the economy. These decisions are made by the political institutions in the country. Monetary </w:t>
      </w:r>
      <w:r>
        <w:rPr>
          <w:rFonts w:ascii="Times New Roman" w:hAnsi="Times New Roman"/>
          <w:noProof w:val="0"/>
          <w:vanish/>
          <w:sz w:val="24"/>
        </w:rPr>
        <w:t>&lt;DOCPAGE NUM="515"&gt;&lt;/DOCPAGE&gt;</w:t>
      </w:r>
      <w:r>
        <w:rPr>
          <w:rFonts w:ascii="Times New Roman" w:hAnsi="Times New Roman"/>
          <w:noProof w:val="0"/>
          <w:sz w:val="24"/>
        </w:rPr>
        <w:t>policies are implemented by a country’s central bank—the Federal Reserve in the United States. These policies focus on changing the money supply in order to influence interest rates, which then affect real consumption</w:t>
      </w:r>
      <w:ins w:id="0" w:author="Copy Editor" w:date="2008-11-11T14:36:00Z">
        <w:r>
          <w:rPr>
            <w:rFonts w:ascii="Times New Roman" w:hAnsi="Times New Roman"/>
            <w:noProof w:val="0"/>
            <w:sz w:val="24"/>
          </w:rPr>
          <w:t>,</w:t>
        </w:r>
      </w:ins>
      <w:r>
        <w:rPr>
          <w:rFonts w:ascii="Times New Roman" w:hAnsi="Times New Roman"/>
          <w:noProof w:val="0"/>
          <w:sz w:val="24"/>
        </w:rPr>
        <w:t xml:space="preserve"> investment spending</w:t>
      </w:r>
      <w:ins w:id="1" w:author="Copy Editor" w:date="2008-11-11T14:36:00Z">
        <w:r>
          <w:rPr>
            <w:rFonts w:ascii="Times New Roman" w:hAnsi="Times New Roman"/>
            <w:noProof w:val="0"/>
            <w:sz w:val="24"/>
          </w:rPr>
          <w:t>,</w:t>
        </w:r>
      </w:ins>
      <w:r>
        <w:rPr>
          <w:rFonts w:ascii="Times New Roman" w:hAnsi="Times New Roman"/>
          <w:noProof w:val="0"/>
          <w:sz w:val="24"/>
        </w:rPr>
        <w:t xml:space="preserve"> and the resulting level of income and output.</w:t>
      </w:r>
      <w:r>
        <w:rPr>
          <w:rFonts w:ascii="Times New Roman" w:hAnsi="Times New Roman"/>
          <w:noProof w:val="0"/>
          <w:vanish/>
          <w:sz w:val="24"/>
        </w:rPr>
        <w:t>&lt;/P&gt;&lt;/ANS&gt;</w:t>
      </w:r>
    </w:p>
    <w:p w:rsidR="00241290" w:rsidRDefault="00241290" w:rsidP="00241290">
      <w:pPr>
        <w:pStyle w:val="BKRMANSSETH1"/>
        <w:keepNext w:val="0"/>
        <w:keepLines w:val="0"/>
        <w:widowControl w:val="0"/>
        <w:spacing w:before="120" w:after="0" w:line="480" w:lineRule="auto"/>
        <w:rPr>
          <w:rFonts w:ascii="Times New Roman" w:hAnsi="Times New Roman"/>
          <w:b/>
          <w:noProof w:val="0"/>
          <w:sz w:val="24"/>
        </w:rPr>
      </w:pPr>
      <w:r>
        <w:rPr>
          <w:rFonts w:ascii="Times New Roman" w:hAnsi="Times New Roman"/>
          <w:noProof w:val="0"/>
          <w:vanish/>
          <w:sz w:val="24"/>
        </w:rPr>
        <w:t>&lt;H1 NUM="2"&gt;</w:t>
      </w:r>
      <w:r>
        <w:rPr>
          <w:rFonts w:ascii="Times New Roman" w:hAnsi="Times New Roman"/>
          <w:b/>
          <w:noProof w:val="0"/>
          <w:sz w:val="24"/>
        </w:rPr>
        <w:t>Application Questions</w:t>
      </w:r>
      <w:r>
        <w:rPr>
          <w:rFonts w:ascii="Times New Roman" w:hAnsi="Times New Roman"/>
          <w:noProof w:val="0"/>
          <w:vanish/>
          <w:sz w:val="24"/>
        </w:rPr>
        <w:t>&lt;/H1&gt;</w:t>
      </w:r>
    </w:p>
    <w:p w:rsidR="00241290" w:rsidRDefault="00241290" w:rsidP="00241290">
      <w:pPr>
        <w:pStyle w:val="BKRMANS"/>
        <w:keepLines w:val="0"/>
        <w:widowControl w:val="0"/>
        <w:spacing w:before="120" w:line="480" w:lineRule="auto"/>
        <w:jc w:val="left"/>
        <w:rPr>
          <w:rFonts w:ascii="Times New Roman" w:hAnsi="Times New Roman"/>
          <w:noProof w:val="0"/>
          <w:sz w:val="24"/>
        </w:rPr>
      </w:pPr>
      <w:r>
        <w:rPr>
          <w:rFonts w:ascii="Times New Roman" w:hAnsi="Times New Roman"/>
          <w:noProof w:val="0"/>
          <w:sz w:val="24"/>
        </w:rPr>
        <w:lastRenderedPageBreak/>
        <w:t xml:space="preserve">1. </w:t>
      </w:r>
      <w:r>
        <w:rPr>
          <w:rFonts w:ascii="Times New Roman" w:hAnsi="Times New Roman"/>
          <w:noProof w:val="0"/>
          <w:sz w:val="24"/>
        </w:rPr>
        <w:tab/>
        <w:t>When Wal-Mart expanded into Mexico, it had to confront potential resentment from Mexicans about the increased competition from a foreign company, and it had to deal with the powers that controlled local commerce, including the national retailing association, ANTAD, and local bosses, the caciques.  The company also had to adapt to local customs, which included finding native-speaking employees and broadcasting announcements in native Indian languages.</w:t>
      </w:r>
      <w:r>
        <w:rPr>
          <w:rFonts w:ascii="Times New Roman" w:hAnsi="Times New Roman"/>
          <w:noProof w:val="0"/>
          <w:vanish/>
          <w:sz w:val="24"/>
        </w:rPr>
        <w:t>&lt;ANS NUM="2"&gt;&lt;P</w:t>
      </w:r>
    </w:p>
    <w:p w:rsidR="00241290" w:rsidRDefault="00241290" w:rsidP="00241290">
      <w:pPr>
        <w:pStyle w:val="BKRMANS"/>
        <w:keepLines w:val="0"/>
        <w:widowControl w:val="0"/>
        <w:spacing w:before="120" w:line="480" w:lineRule="auto"/>
        <w:jc w:val="left"/>
        <w:rPr>
          <w:rFonts w:ascii="Times New Roman" w:hAnsi="Times New Roman"/>
          <w:noProof w:val="0"/>
          <w:sz w:val="24"/>
        </w:rPr>
      </w:pPr>
      <w:r>
        <w:rPr>
          <w:rFonts w:ascii="Times New Roman" w:hAnsi="Times New Roman"/>
          <w:noProof w:val="0"/>
          <w:sz w:val="24"/>
        </w:rPr>
        <w:t xml:space="preserve">2. </w:t>
      </w:r>
      <w:r>
        <w:rPr>
          <w:rFonts w:ascii="Times New Roman" w:hAnsi="Times New Roman"/>
          <w:noProof w:val="0"/>
          <w:sz w:val="24"/>
        </w:rPr>
        <w:tab/>
        <w:t xml:space="preserve">In April, 2008, the Economist Intelligence Unit predicted that Mexico’s annual GDP growth would gradually accelerate toward a rate of 3.5 percent.  However, Mexico’s growth path will continue to be dependent on the U.S. economic cycle.  U.S. growth affects not only Mexican gross fixed investment and exports, but also its employment, wages, and private consumption.  Mexican economists state that Mexico is the most exposed country in the world to a U.S. slowdown.  One of the major impacts on the Mexican economy is the remittance of money from Mexican immigrants working in the United States back to Mexico.  The Central Bank of Mexico reported in May 2008 that remittances from the United States dropped 2.9 percent for the first quarter of 2008 compared with the same period in 2007.  By fall 2008, the weaker United States economy was lowering Mexico’s growth rate. The Mexican government cut its estimate for GDP growth from 2.8 percent to 2.4 percent. The Mexican central bank also cooperated with the United States Federal Reserve to increase liquidity in the financial system. See “Mexico: Country Forecast Summary,” </w:t>
      </w:r>
      <w:r>
        <w:rPr>
          <w:rFonts w:ascii="Times New Roman" w:hAnsi="Times New Roman"/>
          <w:i/>
          <w:noProof w:val="0"/>
          <w:sz w:val="24"/>
        </w:rPr>
        <w:t>EIU ViewsWire</w:t>
      </w:r>
      <w:r>
        <w:rPr>
          <w:rFonts w:ascii="Times New Roman" w:hAnsi="Times New Roman"/>
          <w:noProof w:val="0"/>
          <w:sz w:val="24"/>
        </w:rPr>
        <w:t xml:space="preserve">, April 17, 2008; Jane Bussey, “Mexico Feels Our Economic Pain,” </w:t>
      </w:r>
      <w:r>
        <w:rPr>
          <w:rFonts w:ascii="Times New Roman" w:hAnsi="Times New Roman"/>
          <w:i/>
          <w:noProof w:val="0"/>
          <w:sz w:val="24"/>
        </w:rPr>
        <w:t>McClatchy-Tribune Business News</w:t>
      </w:r>
      <w:r>
        <w:rPr>
          <w:rFonts w:ascii="Times New Roman" w:hAnsi="Times New Roman"/>
          <w:noProof w:val="0"/>
          <w:sz w:val="24"/>
        </w:rPr>
        <w:t xml:space="preserve">, April 7, 2008; Miriam Jordan, “Fewer Latino Migrants Send Money Home, Poll Says,” </w:t>
      </w:r>
      <w:r>
        <w:rPr>
          <w:rFonts w:ascii="Times New Roman" w:hAnsi="Times New Roman"/>
          <w:i/>
          <w:noProof w:val="0"/>
          <w:sz w:val="24"/>
        </w:rPr>
        <w:t>Wall Street Journal</w:t>
      </w:r>
      <w:r>
        <w:rPr>
          <w:rFonts w:ascii="Times New Roman" w:hAnsi="Times New Roman"/>
          <w:noProof w:val="0"/>
          <w:sz w:val="24"/>
        </w:rPr>
        <w:t xml:space="preserve">, May 1, 2008; “A Slowing Mexican Economy,” </w:t>
      </w:r>
      <w:r>
        <w:rPr>
          <w:rFonts w:ascii="Times New Roman" w:hAnsi="Times New Roman"/>
          <w:i/>
          <w:noProof w:val="0"/>
          <w:sz w:val="24"/>
        </w:rPr>
        <w:t>EIA ViewsWire</w:t>
      </w:r>
      <w:r>
        <w:rPr>
          <w:rFonts w:ascii="Times New Roman" w:hAnsi="Times New Roman"/>
          <w:noProof w:val="0"/>
          <w:sz w:val="24"/>
        </w:rPr>
        <w:t xml:space="preserve">, September 23, 2008; and “Crisis Management in Mexico,” </w:t>
      </w:r>
      <w:r>
        <w:rPr>
          <w:rFonts w:ascii="Times New Roman" w:hAnsi="Times New Roman"/>
          <w:i/>
          <w:noProof w:val="0"/>
          <w:sz w:val="24"/>
        </w:rPr>
        <w:t>EIA ViewsWire</w:t>
      </w:r>
      <w:r>
        <w:rPr>
          <w:rFonts w:ascii="Times New Roman" w:hAnsi="Times New Roman"/>
          <w:noProof w:val="0"/>
          <w:sz w:val="24"/>
        </w:rPr>
        <w:t xml:space="preserve">, </w:t>
      </w:r>
      <w:r>
        <w:rPr>
          <w:rFonts w:ascii="Times New Roman" w:hAnsi="Times New Roman"/>
          <w:noProof w:val="0"/>
          <w:sz w:val="24"/>
        </w:rPr>
        <w:lastRenderedPageBreak/>
        <w:t>November 12, 2008.</w:t>
      </w:r>
    </w:p>
    <w:p w:rsidR="00241290" w:rsidRDefault="00241290" w:rsidP="00241290">
      <w:pPr>
        <w:pStyle w:val="BKRMANS"/>
        <w:widowControl w:val="0"/>
        <w:spacing w:before="120" w:line="480" w:lineRule="auto"/>
        <w:jc w:val="left"/>
        <w:rPr>
          <w:rFonts w:ascii="Times New Roman" w:hAnsi="Times New Roman"/>
          <w:sz w:val="24"/>
        </w:rPr>
      </w:pPr>
      <w:r>
        <w:rPr>
          <w:rFonts w:ascii="Times New Roman" w:hAnsi="Times New Roman"/>
          <w:sz w:val="24"/>
        </w:rPr>
        <w:t>3a.  This is a description of a perfectly competitive market. It discusses factors influencing the demand and supply of soybeans, where the focus is on the price and quantity in the entire market, not the decisions of individual producers. It describes the expectation that current high prices will give soybean farmers the incentive to increase production in the future.</w:t>
      </w:r>
    </w:p>
    <w:p w:rsidR="00241290" w:rsidRDefault="00241290" w:rsidP="00241290">
      <w:pPr>
        <w:pStyle w:val="BKRMANS"/>
        <w:widowControl w:val="0"/>
        <w:numPr>
          <w:ilvl w:val="0"/>
          <w:numId w:val="1"/>
        </w:numPr>
        <w:tabs>
          <w:tab w:val="left" w:pos="360"/>
        </w:tabs>
        <w:spacing w:before="120" w:line="480" w:lineRule="auto"/>
        <w:jc w:val="left"/>
        <w:rPr>
          <w:rFonts w:ascii="Times New Roman" w:hAnsi="Times New Roman"/>
          <w:sz w:val="24"/>
        </w:rPr>
      </w:pPr>
      <w:r>
        <w:rPr>
          <w:rFonts w:ascii="Times New Roman" w:hAnsi="Times New Roman"/>
          <w:sz w:val="24"/>
        </w:rPr>
        <w:t>This paragraph is a description of interdependent oligopoly behavior. General Motors’ strategy of rebates and zero percent financing is matched by Ford and Daimler/Chrysler. Oligopoly firms develop their strategies by anticipating the possible responses of their rivals.</w:t>
      </w:r>
    </w:p>
    <w:p w:rsidR="00241290" w:rsidRDefault="00241290" w:rsidP="00241290">
      <w:pPr>
        <w:pStyle w:val="BKRMANS"/>
        <w:widowControl w:val="0"/>
        <w:numPr>
          <w:ilvl w:val="0"/>
          <w:numId w:val="1"/>
        </w:numPr>
        <w:tabs>
          <w:tab w:val="left" w:pos="360"/>
        </w:tabs>
        <w:spacing w:before="120" w:line="480" w:lineRule="auto"/>
        <w:jc w:val="left"/>
        <w:rPr>
          <w:rFonts w:ascii="Times New Roman" w:hAnsi="Times New Roman"/>
          <w:sz w:val="24"/>
        </w:rPr>
      </w:pPr>
      <w:r>
        <w:rPr>
          <w:rFonts w:ascii="Times New Roman" w:hAnsi="Times New Roman"/>
          <w:sz w:val="24"/>
        </w:rPr>
        <w:t>This discussion describes the attempt by the U.S. wireless telecommunications industry to gain monopoly or market power through mergers of independent firms. The paragraph notes that the traditional phone industry did have a period of monopoly status when the industry was highly regulated. The monopoly power of the wireless industry is under constant attack from new technologies and an increase in new entrants into the market. Even the merged firms will find their monopoly power under attack.</w:t>
      </w:r>
    </w:p>
    <w:p w:rsidR="00241290" w:rsidRDefault="00241290" w:rsidP="00241290">
      <w:pPr>
        <w:pStyle w:val="BKRMANS"/>
        <w:widowControl w:val="0"/>
        <w:numPr>
          <w:ilvl w:val="0"/>
          <w:numId w:val="1"/>
        </w:numPr>
        <w:tabs>
          <w:tab w:val="left" w:pos="360"/>
        </w:tabs>
        <w:spacing w:before="120" w:line="480" w:lineRule="auto"/>
        <w:jc w:val="left"/>
        <w:rPr>
          <w:rFonts w:ascii="Times New Roman" w:hAnsi="Times New Roman"/>
          <w:sz w:val="24"/>
        </w:rPr>
      </w:pPr>
      <w:r>
        <w:rPr>
          <w:rFonts w:ascii="Times New Roman" w:hAnsi="Times New Roman"/>
          <w:sz w:val="24"/>
        </w:rPr>
        <w:t>Chinese restaurants represent monopolistic competition. There are 36,000 Chinese restaurants, most of them small, family operations. No national chain dominates these restaurants, largely due to the use of the wok for cooking. Specialized stoves and chefs are required for this type of cooking, which has limited the expansion of these firms into large-scale production.</w:t>
      </w:r>
    </w:p>
    <w:p w:rsidR="00F47F09" w:rsidRDefault="00F47F09">
      <w:bookmarkStart w:id="2" w:name="_GoBack"/>
      <w:bookmarkEnd w:id="2"/>
    </w:p>
    <w:sectPr w:rsidR="00F47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GlobeGothicBd">
    <w:panose1 w:val="00000000000000000000"/>
    <w:charset w:val="00"/>
    <w:family w:val="auto"/>
    <w:notTrueType/>
    <w:pitch w:val="default"/>
    <w:sig w:usb0="00000003" w:usb1="00000000" w:usb2="00000000" w:usb3="00000000" w:csb0="00000001" w:csb1="00000000"/>
  </w:font>
  <w:font w:name="ITCCentury Bold">
    <w:altName w:val="Times New Roman"/>
    <w:panose1 w:val="00000000000000000000"/>
    <w:charset w:val="00"/>
    <w:family w:val="auto"/>
    <w:notTrueType/>
    <w:pitch w:val="default"/>
    <w:sig w:usb0="00000003" w:usb1="00000000" w:usb2="00000000" w:usb3="00000000" w:csb0="00000001" w:csb1="00000000"/>
  </w:font>
  <w:font w:name="ITCCentury Book">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12822"/>
    <w:multiLevelType w:val="singleLevel"/>
    <w:tmpl w:val="D07A795A"/>
    <w:lvl w:ilvl="0">
      <w:start w:val="2"/>
      <w:numFmt w:val="lowerLetter"/>
      <w:lvlText w:val="%1."/>
      <w:lvlJc w:val="left"/>
      <w:pPr>
        <w:tabs>
          <w:tab w:val="num" w:pos="360"/>
        </w:tabs>
        <w:ind w:left="360" w:hanging="36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B2"/>
    <w:rsid w:val="00241290"/>
    <w:rsid w:val="00A219B2"/>
    <w:rsid w:val="00F4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290"/>
    <w:pPr>
      <w:overflowPunct w:val="0"/>
      <w:autoSpaceDE w:val="0"/>
      <w:autoSpaceDN w:val="0"/>
      <w:adjustRightInd w:val="0"/>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BKRMANSSETCHAPTTL">
    <w:name w:val="BKRM_ANSSET_CHAP_TTL"/>
    <w:rsid w:val="00241290"/>
    <w:pPr>
      <w:tabs>
        <w:tab w:val="right" w:pos="240"/>
        <w:tab w:val="left" w:pos="360"/>
      </w:tabs>
      <w:overflowPunct w:val="0"/>
      <w:autoSpaceDE w:val="0"/>
      <w:autoSpaceDN w:val="0"/>
      <w:adjustRightInd w:val="0"/>
      <w:spacing w:before="280" w:after="160" w:line="320" w:lineRule="exact"/>
      <w:ind w:left="240"/>
    </w:pPr>
    <w:rPr>
      <w:rFonts w:ascii="CgGlobeGothicBd" w:eastAsia="Times New Roman" w:hAnsi="CgGlobeGothicBd" w:cs="Times New Roman"/>
      <w:noProof/>
      <w:spacing w:val="200"/>
      <w:sz w:val="28"/>
      <w:szCs w:val="20"/>
    </w:rPr>
  </w:style>
  <w:style w:type="paragraph" w:customStyle="1" w:styleId="BKRMANSSETH1">
    <w:name w:val="BKRM_ANSSET_H1"/>
    <w:rsid w:val="00241290"/>
    <w:pPr>
      <w:keepNext/>
      <w:keepLines/>
      <w:overflowPunct w:val="0"/>
      <w:autoSpaceDE w:val="0"/>
      <w:autoSpaceDN w:val="0"/>
      <w:adjustRightInd w:val="0"/>
      <w:spacing w:before="240" w:after="120" w:line="240" w:lineRule="exact"/>
    </w:pPr>
    <w:rPr>
      <w:rFonts w:ascii="ITCCentury Bold" w:eastAsia="Times New Roman" w:hAnsi="ITCCentury Bold" w:cs="Times New Roman"/>
      <w:noProof/>
      <w:szCs w:val="20"/>
    </w:rPr>
  </w:style>
  <w:style w:type="paragraph" w:customStyle="1" w:styleId="BKRMANS">
    <w:name w:val="BKRM_ANS"/>
    <w:rsid w:val="00241290"/>
    <w:pPr>
      <w:keepLines/>
      <w:tabs>
        <w:tab w:val="right" w:pos="240"/>
        <w:tab w:val="left" w:pos="360"/>
      </w:tabs>
      <w:overflowPunct w:val="0"/>
      <w:autoSpaceDE w:val="0"/>
      <w:autoSpaceDN w:val="0"/>
      <w:adjustRightInd w:val="0"/>
      <w:spacing w:after="0" w:line="240" w:lineRule="exact"/>
      <w:ind w:left="360" w:hanging="360"/>
      <w:jc w:val="both"/>
    </w:pPr>
    <w:rPr>
      <w:rFonts w:ascii="ITCCentury Book" w:eastAsia="Times New Roman" w:hAnsi="ITCCentury Book" w:cs="Times New Roman"/>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290"/>
    <w:pPr>
      <w:overflowPunct w:val="0"/>
      <w:autoSpaceDE w:val="0"/>
      <w:autoSpaceDN w:val="0"/>
      <w:adjustRightInd w:val="0"/>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BKRMANSSETCHAPTTL">
    <w:name w:val="BKRM_ANSSET_CHAP_TTL"/>
    <w:rsid w:val="00241290"/>
    <w:pPr>
      <w:tabs>
        <w:tab w:val="right" w:pos="240"/>
        <w:tab w:val="left" w:pos="360"/>
      </w:tabs>
      <w:overflowPunct w:val="0"/>
      <w:autoSpaceDE w:val="0"/>
      <w:autoSpaceDN w:val="0"/>
      <w:adjustRightInd w:val="0"/>
      <w:spacing w:before="280" w:after="160" w:line="320" w:lineRule="exact"/>
      <w:ind w:left="240"/>
    </w:pPr>
    <w:rPr>
      <w:rFonts w:ascii="CgGlobeGothicBd" w:eastAsia="Times New Roman" w:hAnsi="CgGlobeGothicBd" w:cs="Times New Roman"/>
      <w:noProof/>
      <w:spacing w:val="200"/>
      <w:sz w:val="28"/>
      <w:szCs w:val="20"/>
    </w:rPr>
  </w:style>
  <w:style w:type="paragraph" w:customStyle="1" w:styleId="BKRMANSSETH1">
    <w:name w:val="BKRM_ANSSET_H1"/>
    <w:rsid w:val="00241290"/>
    <w:pPr>
      <w:keepNext/>
      <w:keepLines/>
      <w:overflowPunct w:val="0"/>
      <w:autoSpaceDE w:val="0"/>
      <w:autoSpaceDN w:val="0"/>
      <w:adjustRightInd w:val="0"/>
      <w:spacing w:before="240" w:after="120" w:line="240" w:lineRule="exact"/>
    </w:pPr>
    <w:rPr>
      <w:rFonts w:ascii="ITCCentury Bold" w:eastAsia="Times New Roman" w:hAnsi="ITCCentury Bold" w:cs="Times New Roman"/>
      <w:noProof/>
      <w:szCs w:val="20"/>
    </w:rPr>
  </w:style>
  <w:style w:type="paragraph" w:customStyle="1" w:styleId="BKRMANS">
    <w:name w:val="BKRM_ANS"/>
    <w:rsid w:val="00241290"/>
    <w:pPr>
      <w:keepLines/>
      <w:tabs>
        <w:tab w:val="right" w:pos="240"/>
        <w:tab w:val="left" w:pos="360"/>
      </w:tabs>
      <w:overflowPunct w:val="0"/>
      <w:autoSpaceDE w:val="0"/>
      <w:autoSpaceDN w:val="0"/>
      <w:adjustRightInd w:val="0"/>
      <w:spacing w:after="0" w:line="240" w:lineRule="exact"/>
      <w:ind w:left="360" w:hanging="360"/>
      <w:jc w:val="both"/>
    </w:pPr>
    <w:rPr>
      <w:rFonts w:ascii="ITCCentury Book" w:eastAsia="Times New Roman" w:hAnsi="ITCCentury Book"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4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1049</Words>
  <Characters>5981</Characters>
  <Application>Microsoft Office Word</Application>
  <DocSecurity>0</DocSecurity>
  <Lines>49</Lines>
  <Paragraphs>14</Paragraphs>
  <ScaleCrop>false</ScaleCrop>
  <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2021-01-26T10:14:00Z</dcterms:created>
  <dcterms:modified xsi:type="dcterms:W3CDTF">2021-01-26T10:14:00Z</dcterms:modified>
</cp:coreProperties>
</file>